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975E574" w:rsidR="00C57FA5" w:rsidRPr="00327CC1" w:rsidRDefault="00C57FA5" w:rsidP="00260D87">
      <w:pPr>
        <w:jc w:val="center"/>
        <w:rPr>
          <w:rFonts w:ascii="Arial" w:hAnsi="Arial" w:cs="Arial"/>
          <w:b/>
          <w:bCs/>
        </w:rPr>
      </w:pPr>
      <w:bookmarkStart w:id="0" w:name="_GoBack"/>
      <w:del w:id="1" w:author="Kosa Palne" w:date="2016-10-17T15:11:00Z">
        <w:r w:rsidRPr="00327CC1" w:rsidDel="00260D87">
          <w:rPr>
            <w:rFonts w:ascii="Arial" w:hAnsi="Arial" w:cs="Arial"/>
            <w:b/>
            <w:bCs/>
          </w:rPr>
          <w:delText>…………</w:delText>
        </w:r>
      </w:del>
      <w:del w:id="2" w:author="Kosa Palne" w:date="2016-10-17T15:13:00Z">
        <w:r w:rsidRPr="00327CC1" w:rsidDel="00260D87">
          <w:rPr>
            <w:rFonts w:ascii="Arial" w:hAnsi="Arial" w:cs="Arial"/>
            <w:b/>
            <w:bCs/>
          </w:rPr>
          <w:delText>……….</w:delText>
        </w:r>
      </w:del>
      <w:ins w:id="3" w:author="Kosa Palne" w:date="2016-10-17T15:13:00Z">
        <w:r w:rsidR="00260D87">
          <w:rPr>
            <w:rFonts w:ascii="Arial" w:hAnsi="Arial" w:cs="Arial"/>
            <w:b/>
            <w:bCs/>
          </w:rPr>
          <w:t>Fábiánsebestyén Községi</w:t>
        </w:r>
      </w:ins>
      <w:r w:rsidRPr="00327CC1">
        <w:rPr>
          <w:rFonts w:ascii="Arial" w:hAnsi="Arial" w:cs="Arial"/>
          <w:b/>
          <w:bCs/>
        </w:rPr>
        <w:t xml:space="preserve"> Önkormányzat</w:t>
      </w:r>
      <w:del w:id="4" w:author="Kosa Palne" w:date="2016-10-17T15:13:00Z">
        <w:r w:rsidRPr="00327CC1" w:rsidDel="00260D87">
          <w:rPr>
            <w:rFonts w:ascii="Arial" w:hAnsi="Arial" w:cs="Arial"/>
            <w:b/>
            <w:bCs/>
          </w:rPr>
          <w:delText>a</w:delText>
        </w:r>
      </w:del>
      <w:r w:rsidRPr="00327CC1">
        <w:rPr>
          <w:rFonts w:ascii="Arial" w:hAnsi="Arial" w:cs="Arial"/>
          <w:b/>
          <w:bCs/>
        </w:rPr>
        <w:t xml:space="preserve"> az Emberi Erőforrások </w:t>
      </w:r>
      <w:bookmarkEnd w:id="0"/>
      <w:r w:rsidRPr="00327CC1">
        <w:rPr>
          <w:rFonts w:ascii="Arial" w:hAnsi="Arial" w:cs="Arial"/>
          <w:b/>
          <w:bCs/>
        </w:rPr>
        <w:t>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53BC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w:t>
      </w:r>
      <w:r w:rsidRPr="00FD6AAE">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F2C54" w14:textId="77777777" w:rsidR="00053BCA" w:rsidRDefault="00053BCA" w:rsidP="002B7428">
      <w:r>
        <w:separator/>
      </w:r>
    </w:p>
  </w:endnote>
  <w:endnote w:type="continuationSeparator" w:id="0">
    <w:p w14:paraId="58B50090" w14:textId="77777777" w:rsidR="00053BCA" w:rsidRDefault="00053BC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60D87">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45EF9" w14:textId="77777777" w:rsidR="00053BCA" w:rsidRDefault="00053BCA" w:rsidP="002B7428">
      <w:r>
        <w:separator/>
      </w:r>
    </w:p>
  </w:footnote>
  <w:footnote w:type="continuationSeparator" w:id="0">
    <w:p w14:paraId="624F0726" w14:textId="77777777" w:rsidR="00053BCA" w:rsidRDefault="00053BCA"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53BCA"/>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0D87"/>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2660</Words>
  <Characters>18360</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Kosa Palne</cp:lastModifiedBy>
  <cp:revision>4</cp:revision>
  <cp:lastPrinted>2014-06-20T15:38:00Z</cp:lastPrinted>
  <dcterms:created xsi:type="dcterms:W3CDTF">2016-08-22T12:36:00Z</dcterms:created>
  <dcterms:modified xsi:type="dcterms:W3CDTF">2016-10-17T13:13:00Z</dcterms:modified>
</cp:coreProperties>
</file>